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23BB748F" w:rsidR="00F90925" w:rsidRPr="007B640A" w:rsidRDefault="007B640A" w:rsidP="00F90925">
      <w:pPr>
        <w:pStyle w:val="PA1TITEL"/>
        <w:rPr>
          <w:lang w:val="de-AT"/>
        </w:rPr>
      </w:pPr>
      <w:r w:rsidRPr="007B640A">
        <w:rPr>
          <w:lang w:val="de-AT"/>
        </w:rPr>
        <w:t>M</w:t>
      </w:r>
      <w:r>
        <w:rPr>
          <w:lang w:val="de-AT"/>
        </w:rPr>
        <w:t>EDIENINFORMATION</w:t>
      </w:r>
    </w:p>
    <w:p w14:paraId="78A47AAE" w14:textId="22B7E550" w:rsidR="0078312A" w:rsidRPr="002C54EB" w:rsidRDefault="00FA5C7C" w:rsidP="00673D67">
      <w:pPr>
        <w:pStyle w:val="PA2Headline"/>
        <w:rPr>
          <w:lang w:val="de-AT"/>
        </w:rPr>
      </w:pPr>
      <w:r>
        <w:rPr>
          <w:lang w:val="de-AT"/>
        </w:rPr>
        <w:t xml:space="preserve">FH Campus Wien startet Bachelorstudium für Kindergartenleitung </w:t>
      </w:r>
    </w:p>
    <w:p w14:paraId="59036556" w14:textId="0A890FED" w:rsidR="00673D67" w:rsidRPr="002C54EB" w:rsidRDefault="00FA5C7C" w:rsidP="00673D67">
      <w:pPr>
        <w:spacing w:after="120" w:line="300" w:lineRule="exact"/>
        <w:rPr>
          <w:b/>
          <w:sz w:val="20"/>
          <w:lang w:val="de-AT"/>
        </w:rPr>
      </w:pPr>
      <w:r>
        <w:rPr>
          <w:b/>
          <w:sz w:val="20"/>
          <w:lang w:val="de-AT"/>
        </w:rPr>
        <w:t xml:space="preserve">Studiengang Sozialmanagement in der Elementarpädagogik ab </w:t>
      </w:r>
      <w:r w:rsidR="003E615E">
        <w:rPr>
          <w:b/>
          <w:sz w:val="20"/>
          <w:lang w:val="de-AT"/>
        </w:rPr>
        <w:t>Februar</w:t>
      </w:r>
      <w:r>
        <w:rPr>
          <w:b/>
          <w:sz w:val="20"/>
          <w:lang w:val="de-AT"/>
        </w:rPr>
        <w:t xml:space="preserve"> 2014</w:t>
      </w:r>
    </w:p>
    <w:p w14:paraId="7C30F4D3" w14:textId="3BE1670A" w:rsidR="00410429" w:rsidRPr="00410429" w:rsidRDefault="00410429" w:rsidP="00410429">
      <w:pPr>
        <w:spacing w:after="120"/>
        <w:rPr>
          <w:szCs w:val="18"/>
        </w:rPr>
      </w:pPr>
      <w:r>
        <w:rPr>
          <w:szCs w:val="18"/>
        </w:rPr>
        <w:t>(</w:t>
      </w:r>
      <w:r w:rsidR="00896060">
        <w:rPr>
          <w:szCs w:val="18"/>
        </w:rPr>
        <w:t xml:space="preserve">Wien, </w:t>
      </w:r>
      <w:r w:rsidR="007D5EC2">
        <w:rPr>
          <w:szCs w:val="18"/>
        </w:rPr>
        <w:t>12</w:t>
      </w:r>
      <w:r w:rsidR="00896060">
        <w:rPr>
          <w:szCs w:val="18"/>
        </w:rPr>
        <w:t>. Sept. 2013</w:t>
      </w:r>
      <w:r w:rsidR="00F76535">
        <w:rPr>
          <w:szCs w:val="18"/>
        </w:rPr>
        <w:t xml:space="preserve">) </w:t>
      </w:r>
      <w:r w:rsidR="008E495C">
        <w:rPr>
          <w:szCs w:val="18"/>
        </w:rPr>
        <w:t xml:space="preserve">Für ausgebildete </w:t>
      </w:r>
      <w:proofErr w:type="spellStart"/>
      <w:r w:rsidR="008E495C">
        <w:rPr>
          <w:szCs w:val="18"/>
        </w:rPr>
        <w:t>KindergartenpädagogInnen</w:t>
      </w:r>
      <w:proofErr w:type="spellEnd"/>
      <w:r w:rsidR="008E495C">
        <w:rPr>
          <w:szCs w:val="18"/>
        </w:rPr>
        <w:t xml:space="preserve"> mit Leitungserfahrung wird es an der FH Campus Wien ab Sommersemester 2014 erstmals in Österreich die Möglichkeit geben, in ihrem Berufsfeld einen Bildungsabschluss auf Hochschulniveau zu erlangen</w:t>
      </w:r>
      <w:r w:rsidR="0043155E">
        <w:rPr>
          <w:szCs w:val="18"/>
        </w:rPr>
        <w:t xml:space="preserve">. </w:t>
      </w:r>
      <w:r w:rsidR="008E495C">
        <w:t xml:space="preserve">Das Bachelorstudium </w:t>
      </w:r>
      <w:r w:rsidR="008E495C" w:rsidRPr="008E495C">
        <w:t>Sozialmanagement in der Elementarpädagogik</w:t>
      </w:r>
      <w:r w:rsidR="008E495C">
        <w:rPr>
          <w:b/>
          <w:sz w:val="20"/>
          <w:lang w:val="de-AT"/>
        </w:rPr>
        <w:t xml:space="preserve"> </w:t>
      </w:r>
      <w:r w:rsidR="008E495C">
        <w:t xml:space="preserve">ermöglicht </w:t>
      </w:r>
      <w:proofErr w:type="spellStart"/>
      <w:r w:rsidR="008E495C">
        <w:t>LeiterInnen</w:t>
      </w:r>
      <w:proofErr w:type="spellEnd"/>
      <w:r w:rsidR="008E495C">
        <w:t xml:space="preserve"> von Kindergärten, Krippen, Horten und Tageselternorganisationen eine </w:t>
      </w:r>
      <w:r w:rsidR="00B93EA6">
        <w:t xml:space="preserve">akademische und </w:t>
      </w:r>
      <w:r w:rsidR="008E495C">
        <w:t xml:space="preserve">berufliche Höherqualifizierung. Die bisherigen Tätigkeiten werden um den sozialen Blickwinkel erweitert und wissenschaftlich fundiert reflektiert, analysiert und vertieft. </w:t>
      </w:r>
    </w:p>
    <w:p w14:paraId="50D58AF5" w14:textId="6C23A969" w:rsidR="00427D58" w:rsidRDefault="00F1044B" w:rsidP="00427D58">
      <w:pPr>
        <w:spacing w:after="120" w:line="300" w:lineRule="exact"/>
        <w:rPr>
          <w:szCs w:val="18"/>
        </w:rPr>
      </w:pPr>
      <w:r w:rsidRPr="008E495C">
        <w:rPr>
          <w:szCs w:val="18"/>
        </w:rPr>
        <w:t xml:space="preserve">Kindergärten und andere Kindertageseinrichtungen sind wichtige Institutionen des Bildungs- und Sozialwesens, deren Leitung große Verantwortung mit sich bringt. Mit dem </w:t>
      </w:r>
      <w:r w:rsidR="00673106">
        <w:rPr>
          <w:szCs w:val="18"/>
        </w:rPr>
        <w:t xml:space="preserve">berufsbegleitenden </w:t>
      </w:r>
      <w:r w:rsidRPr="008E495C">
        <w:rPr>
          <w:szCs w:val="18"/>
        </w:rPr>
        <w:t xml:space="preserve">Bachelorstudium Sozialmanagement in der Elementarpädagogik wird </w:t>
      </w:r>
      <w:r w:rsidRPr="0012484A">
        <w:rPr>
          <w:bCs/>
          <w:szCs w:val="18"/>
        </w:rPr>
        <w:t xml:space="preserve">ab </w:t>
      </w:r>
      <w:r w:rsidR="003E615E">
        <w:rPr>
          <w:bCs/>
          <w:szCs w:val="18"/>
        </w:rPr>
        <w:t>Februar</w:t>
      </w:r>
      <w:r w:rsidRPr="0012484A">
        <w:rPr>
          <w:bCs/>
          <w:szCs w:val="18"/>
        </w:rPr>
        <w:t xml:space="preserve"> 2014</w:t>
      </w:r>
      <w:r w:rsidR="00B93EA6">
        <w:rPr>
          <w:bCs/>
          <w:szCs w:val="18"/>
        </w:rPr>
        <w:t xml:space="preserve"> an der FH Campus Wien</w:t>
      </w:r>
      <w:r w:rsidRPr="008E495C">
        <w:rPr>
          <w:szCs w:val="18"/>
        </w:rPr>
        <w:t xml:space="preserve"> erstmals in Österreich ein Hochschulstudium für dieses Berufsfeld </w:t>
      </w:r>
      <w:r w:rsidR="00304C89">
        <w:rPr>
          <w:szCs w:val="18"/>
        </w:rPr>
        <w:t>starten</w:t>
      </w:r>
      <w:r w:rsidRPr="008E495C">
        <w:rPr>
          <w:szCs w:val="18"/>
        </w:rPr>
        <w:t>.</w:t>
      </w:r>
      <w:r w:rsidR="00304C89">
        <w:rPr>
          <w:szCs w:val="18"/>
        </w:rPr>
        <w:t xml:space="preserve"> „</w:t>
      </w:r>
      <w:r w:rsidR="00427D58">
        <w:rPr>
          <w:szCs w:val="18"/>
        </w:rPr>
        <w:t xml:space="preserve">Dieser Studiengang ist der Startpunkt der </w:t>
      </w:r>
      <w:r w:rsidR="00422671">
        <w:rPr>
          <w:szCs w:val="18"/>
        </w:rPr>
        <w:t>Akademisierung</w:t>
      </w:r>
      <w:r w:rsidR="00427D58">
        <w:rPr>
          <w:szCs w:val="18"/>
        </w:rPr>
        <w:t xml:space="preserve"> der Elementarpädagogik in Österreich“,</w:t>
      </w:r>
      <w:r w:rsidR="00427D58" w:rsidRPr="00427D58">
        <w:rPr>
          <w:szCs w:val="18"/>
        </w:rPr>
        <w:t xml:space="preserve"> </w:t>
      </w:r>
      <w:r w:rsidR="00E823A7">
        <w:rPr>
          <w:szCs w:val="18"/>
        </w:rPr>
        <w:t>betont</w:t>
      </w:r>
      <w:r w:rsidR="00427D58">
        <w:rPr>
          <w:szCs w:val="18"/>
        </w:rPr>
        <w:t xml:space="preserve"> Rektor Arthur Mettinger. </w:t>
      </w:r>
    </w:p>
    <w:p w14:paraId="268AFF16" w14:textId="303D38A5" w:rsidR="00F1044B" w:rsidRPr="00673106" w:rsidRDefault="00427D58" w:rsidP="00427D58">
      <w:pPr>
        <w:spacing w:after="120" w:line="300" w:lineRule="exact"/>
        <w:rPr>
          <w:szCs w:val="18"/>
          <w:lang w:val="de-AT"/>
        </w:rPr>
      </w:pPr>
      <w:r>
        <w:rPr>
          <w:szCs w:val="18"/>
          <w:lang w:val="de-AT"/>
        </w:rPr>
        <w:t xml:space="preserve">Das </w:t>
      </w:r>
      <w:r w:rsidR="00422671">
        <w:rPr>
          <w:szCs w:val="18"/>
          <w:lang w:val="de-AT"/>
        </w:rPr>
        <w:t>sechssemestrige</w:t>
      </w:r>
      <w:r>
        <w:rPr>
          <w:szCs w:val="18"/>
          <w:lang w:val="de-AT"/>
        </w:rPr>
        <w:t xml:space="preserve"> Bachelorstudium umfasst 180 ECTS-</w:t>
      </w:r>
      <w:proofErr w:type="spellStart"/>
      <w:r>
        <w:rPr>
          <w:szCs w:val="18"/>
          <w:lang w:val="de-AT"/>
        </w:rPr>
        <w:t>Credits</w:t>
      </w:r>
      <w:proofErr w:type="spellEnd"/>
      <w:r>
        <w:rPr>
          <w:szCs w:val="18"/>
          <w:lang w:val="de-AT"/>
        </w:rPr>
        <w:t xml:space="preserve"> und schließt mit </w:t>
      </w:r>
      <w:r w:rsidRPr="00B93EA6">
        <w:rPr>
          <w:szCs w:val="18"/>
          <w:lang w:val="de-AT"/>
        </w:rPr>
        <w:t xml:space="preserve">Bachelor </w:t>
      </w:r>
      <w:proofErr w:type="spellStart"/>
      <w:r w:rsidRPr="00B93EA6">
        <w:rPr>
          <w:szCs w:val="18"/>
          <w:lang w:val="de-AT"/>
        </w:rPr>
        <w:t>of</w:t>
      </w:r>
      <w:proofErr w:type="spellEnd"/>
      <w:r w:rsidRPr="00B93EA6">
        <w:rPr>
          <w:szCs w:val="18"/>
          <w:lang w:val="de-AT"/>
        </w:rPr>
        <w:t xml:space="preserve"> </w:t>
      </w:r>
      <w:proofErr w:type="spellStart"/>
      <w:r w:rsidRPr="00B93EA6">
        <w:rPr>
          <w:szCs w:val="18"/>
          <w:lang w:val="de-AT"/>
        </w:rPr>
        <w:t>Arts</w:t>
      </w:r>
      <w:proofErr w:type="spellEnd"/>
      <w:r w:rsidRPr="00B93EA6">
        <w:rPr>
          <w:szCs w:val="18"/>
          <w:lang w:val="de-AT"/>
        </w:rPr>
        <w:t xml:space="preserve"> in </w:t>
      </w:r>
      <w:proofErr w:type="spellStart"/>
      <w:r w:rsidRPr="00B93EA6">
        <w:rPr>
          <w:szCs w:val="18"/>
          <w:lang w:val="de-AT"/>
        </w:rPr>
        <w:t>Social</w:t>
      </w:r>
      <w:proofErr w:type="spellEnd"/>
      <w:r w:rsidRPr="00B93EA6">
        <w:rPr>
          <w:szCs w:val="18"/>
          <w:lang w:val="de-AT"/>
        </w:rPr>
        <w:t xml:space="preserve"> </w:t>
      </w:r>
      <w:proofErr w:type="spellStart"/>
      <w:r w:rsidRPr="00B93EA6">
        <w:rPr>
          <w:szCs w:val="18"/>
          <w:lang w:val="de-AT"/>
        </w:rPr>
        <w:t>Sciences</w:t>
      </w:r>
      <w:proofErr w:type="spellEnd"/>
      <w:r w:rsidRPr="00B93EA6">
        <w:rPr>
          <w:szCs w:val="18"/>
          <w:lang w:val="de-AT"/>
        </w:rPr>
        <w:t xml:space="preserve"> (BA)</w:t>
      </w:r>
      <w:r>
        <w:rPr>
          <w:szCs w:val="18"/>
          <w:lang w:val="de-AT"/>
        </w:rPr>
        <w:t xml:space="preserve"> ab.</w:t>
      </w:r>
      <w:r w:rsidRPr="008E495C">
        <w:rPr>
          <w:szCs w:val="18"/>
        </w:rPr>
        <w:t xml:space="preserve"> </w:t>
      </w:r>
      <w:r>
        <w:rPr>
          <w:szCs w:val="18"/>
        </w:rPr>
        <w:t>„Für uns als</w:t>
      </w:r>
      <w:r w:rsidR="006A1027">
        <w:rPr>
          <w:szCs w:val="18"/>
        </w:rPr>
        <w:t xml:space="preserve"> m</w:t>
      </w:r>
      <w:r w:rsidR="00304C89">
        <w:rPr>
          <w:szCs w:val="18"/>
        </w:rPr>
        <w:t xml:space="preserve">ultidisziplinäre </w:t>
      </w:r>
      <w:r>
        <w:rPr>
          <w:szCs w:val="18"/>
        </w:rPr>
        <w:t>Fachhochschule</w:t>
      </w:r>
      <w:r w:rsidR="00304C89">
        <w:rPr>
          <w:szCs w:val="18"/>
        </w:rPr>
        <w:t xml:space="preserve"> </w:t>
      </w:r>
      <w:r>
        <w:rPr>
          <w:szCs w:val="18"/>
        </w:rPr>
        <w:t>ist die starke Verknüpfung</w:t>
      </w:r>
      <w:r w:rsidR="006A1027">
        <w:rPr>
          <w:szCs w:val="18"/>
        </w:rPr>
        <w:t xml:space="preserve"> </w:t>
      </w:r>
      <w:r w:rsidR="00422671">
        <w:rPr>
          <w:szCs w:val="18"/>
        </w:rPr>
        <w:t>von</w:t>
      </w:r>
      <w:r w:rsidR="006A1027">
        <w:rPr>
          <w:szCs w:val="18"/>
        </w:rPr>
        <w:t xml:space="preserve"> praktischen Erfahrungen</w:t>
      </w:r>
      <w:r>
        <w:rPr>
          <w:szCs w:val="18"/>
        </w:rPr>
        <w:t xml:space="preserve"> der </w:t>
      </w:r>
      <w:r w:rsidR="00005618">
        <w:rPr>
          <w:szCs w:val="18"/>
        </w:rPr>
        <w:t>Studierenden</w:t>
      </w:r>
      <w:r w:rsidR="006A1027">
        <w:rPr>
          <w:szCs w:val="18"/>
        </w:rPr>
        <w:t xml:space="preserve"> </w:t>
      </w:r>
      <w:r w:rsidR="00422671">
        <w:rPr>
          <w:szCs w:val="18"/>
        </w:rPr>
        <w:t xml:space="preserve">mit </w:t>
      </w:r>
      <w:r w:rsidR="00E823A7">
        <w:rPr>
          <w:szCs w:val="18"/>
        </w:rPr>
        <w:t>der</w:t>
      </w:r>
      <w:r w:rsidR="006A1027">
        <w:rPr>
          <w:szCs w:val="18"/>
        </w:rPr>
        <w:t xml:space="preserve"> </w:t>
      </w:r>
      <w:r w:rsidR="00422671">
        <w:t>theoretischen</w:t>
      </w:r>
      <w:r w:rsidR="00E823A7">
        <w:t xml:space="preserve"> </w:t>
      </w:r>
      <w:r w:rsidR="00422671">
        <w:t>Fundierung</w:t>
      </w:r>
      <w:r w:rsidR="00E823A7">
        <w:rPr>
          <w:szCs w:val="18"/>
        </w:rPr>
        <w:t xml:space="preserve"> </w:t>
      </w:r>
      <w:r>
        <w:rPr>
          <w:szCs w:val="18"/>
        </w:rPr>
        <w:t xml:space="preserve">besonders wichtig. </w:t>
      </w:r>
      <w:r w:rsidR="00422671">
        <w:rPr>
          <w:szCs w:val="18"/>
        </w:rPr>
        <w:t>Aus diesem</w:t>
      </w:r>
      <w:r>
        <w:rPr>
          <w:szCs w:val="18"/>
        </w:rPr>
        <w:t xml:space="preserve"> Grund</w:t>
      </w:r>
      <w:r w:rsidR="00F1044B" w:rsidRPr="008E495C">
        <w:rPr>
          <w:szCs w:val="18"/>
        </w:rPr>
        <w:t xml:space="preserve"> richtet sich </w:t>
      </w:r>
      <w:r w:rsidR="00422671">
        <w:rPr>
          <w:szCs w:val="18"/>
        </w:rPr>
        <w:t>unser An</w:t>
      </w:r>
      <w:r>
        <w:rPr>
          <w:szCs w:val="18"/>
        </w:rPr>
        <w:t xml:space="preserve">gebot in erster Linie </w:t>
      </w:r>
      <w:r w:rsidR="00F1044B" w:rsidRPr="008E495C">
        <w:rPr>
          <w:szCs w:val="18"/>
        </w:rPr>
        <w:t>an ausgebildete Kindergartenpädagog</w:t>
      </w:r>
      <w:r w:rsidR="00005618">
        <w:rPr>
          <w:szCs w:val="18"/>
        </w:rPr>
        <w:t>i</w:t>
      </w:r>
      <w:r w:rsidR="00F1044B" w:rsidRPr="008E495C">
        <w:rPr>
          <w:szCs w:val="18"/>
        </w:rPr>
        <w:t>nnen</w:t>
      </w:r>
      <w:r w:rsidR="00005618">
        <w:rPr>
          <w:szCs w:val="18"/>
        </w:rPr>
        <w:t xml:space="preserve"> und -pädagogen</w:t>
      </w:r>
      <w:r w:rsidR="00F1044B" w:rsidRPr="008E495C">
        <w:rPr>
          <w:szCs w:val="18"/>
        </w:rPr>
        <w:t xml:space="preserve"> mit </w:t>
      </w:r>
      <w:r w:rsidR="00B93EA6">
        <w:rPr>
          <w:szCs w:val="18"/>
        </w:rPr>
        <w:t>mindestens vier Jahren einschlägiger Berufspraxis</w:t>
      </w:r>
      <w:r w:rsidR="00F1044B" w:rsidRPr="008E495C">
        <w:rPr>
          <w:szCs w:val="18"/>
        </w:rPr>
        <w:t xml:space="preserve"> und </w:t>
      </w:r>
      <w:r w:rsidR="00B93EA6">
        <w:rPr>
          <w:szCs w:val="18"/>
        </w:rPr>
        <w:t xml:space="preserve">mindestens einem Jahr </w:t>
      </w:r>
      <w:r w:rsidR="00F1044B" w:rsidRPr="008E495C">
        <w:rPr>
          <w:szCs w:val="18"/>
        </w:rPr>
        <w:t>Leitungserfahrung</w:t>
      </w:r>
      <w:r w:rsidR="00422671">
        <w:rPr>
          <w:szCs w:val="18"/>
        </w:rPr>
        <w:t>“, erklär</w:t>
      </w:r>
      <w:r w:rsidR="00E823A7">
        <w:rPr>
          <w:szCs w:val="18"/>
        </w:rPr>
        <w:t>t</w:t>
      </w:r>
      <w:r w:rsidR="00E823A7" w:rsidRPr="00E823A7">
        <w:rPr>
          <w:szCs w:val="18"/>
        </w:rPr>
        <w:t xml:space="preserve"> </w:t>
      </w:r>
      <w:r w:rsidR="00E823A7">
        <w:rPr>
          <w:szCs w:val="18"/>
        </w:rPr>
        <w:t>Rektor Mettinger</w:t>
      </w:r>
      <w:r w:rsidR="008357A8">
        <w:rPr>
          <w:szCs w:val="18"/>
        </w:rPr>
        <w:t>.</w:t>
      </w:r>
    </w:p>
    <w:p w14:paraId="200968E8" w14:textId="240A5E68" w:rsidR="00D410C4" w:rsidRPr="00D410C4" w:rsidRDefault="00D410C4" w:rsidP="00D410C4">
      <w:pPr>
        <w:spacing w:after="60" w:line="300" w:lineRule="exact"/>
        <w:rPr>
          <w:b/>
          <w:szCs w:val="18"/>
        </w:rPr>
      </w:pPr>
      <w:r w:rsidRPr="00D410C4">
        <w:rPr>
          <w:b/>
          <w:szCs w:val="18"/>
        </w:rPr>
        <w:t>Pädagogik, Professionalisierung und Management</w:t>
      </w:r>
    </w:p>
    <w:p w14:paraId="3EFA71C4" w14:textId="4B6CA628" w:rsidR="00673106" w:rsidRPr="00D410C4" w:rsidRDefault="00673106" w:rsidP="00673106">
      <w:pPr>
        <w:spacing w:after="120" w:line="300" w:lineRule="exact"/>
        <w:rPr>
          <w:szCs w:val="18"/>
        </w:rPr>
      </w:pPr>
      <w:r w:rsidRPr="008E495C">
        <w:rPr>
          <w:szCs w:val="18"/>
        </w:rPr>
        <w:t xml:space="preserve">Die </w:t>
      </w:r>
      <w:r w:rsidRPr="00673106">
        <w:rPr>
          <w:szCs w:val="18"/>
        </w:rPr>
        <w:t xml:space="preserve">Ausbildung </w:t>
      </w:r>
      <w:r w:rsidRPr="008E495C">
        <w:rPr>
          <w:szCs w:val="18"/>
        </w:rPr>
        <w:t>erstreck</w:t>
      </w:r>
      <w:r w:rsidR="00B30808">
        <w:rPr>
          <w:szCs w:val="18"/>
        </w:rPr>
        <w:t>t</w:t>
      </w:r>
      <w:r w:rsidRPr="008E495C">
        <w:rPr>
          <w:szCs w:val="18"/>
        </w:rPr>
        <w:t xml:space="preserve"> sich über drei Kompetenzbereiche</w:t>
      </w:r>
      <w:r w:rsidR="00B30808">
        <w:rPr>
          <w:szCs w:val="18"/>
        </w:rPr>
        <w:t xml:space="preserve">. </w:t>
      </w:r>
      <w:r w:rsidR="00D410C4">
        <w:rPr>
          <w:szCs w:val="18"/>
        </w:rPr>
        <w:t>„</w:t>
      </w:r>
      <w:r w:rsidRPr="008E495C">
        <w:rPr>
          <w:szCs w:val="18"/>
        </w:rPr>
        <w:t>Elementarpädagogik in verschiedenen Settings</w:t>
      </w:r>
      <w:r w:rsidR="00D410C4">
        <w:rPr>
          <w:szCs w:val="18"/>
        </w:rPr>
        <w:t>“</w:t>
      </w:r>
      <w:r w:rsidR="003D17A9">
        <w:rPr>
          <w:szCs w:val="18"/>
        </w:rPr>
        <w:t xml:space="preserve"> umfasst die Erziehungspartnerschaft mit </w:t>
      </w:r>
      <w:r w:rsidR="005960A9">
        <w:rPr>
          <w:szCs w:val="18"/>
        </w:rPr>
        <w:t>den Familien</w:t>
      </w:r>
      <w:r w:rsidR="003D17A9">
        <w:rPr>
          <w:szCs w:val="18"/>
        </w:rPr>
        <w:t>, die Teamführung in der Kindertageseinrichtung sowie die Zusammenarbeit mit Bildungspartnern, Netzwerken und Gesellschaft.</w:t>
      </w:r>
      <w:r w:rsidR="00D410C4">
        <w:rPr>
          <w:szCs w:val="18"/>
        </w:rPr>
        <w:t xml:space="preserve"> </w:t>
      </w:r>
      <w:r w:rsidR="00D410C4" w:rsidRPr="00D410C4">
        <w:rPr>
          <w:szCs w:val="18"/>
        </w:rPr>
        <w:t>Im</w:t>
      </w:r>
      <w:r w:rsidR="00772839">
        <w:rPr>
          <w:szCs w:val="18"/>
        </w:rPr>
        <w:t xml:space="preserve"> Bereich „</w:t>
      </w:r>
      <w:r w:rsidR="00D410C4" w:rsidRPr="00D410C4">
        <w:rPr>
          <w:szCs w:val="18"/>
        </w:rPr>
        <w:t xml:space="preserve">Berufsfelderweiterung und Professionalisierung“ vertiefen die Studierenden ihre didaktischen und pädagogischen Kompetenzen und erlernen wissenschaftliche Methoden und deren Anwendung im Berufsfeld. </w:t>
      </w:r>
      <w:r w:rsidRPr="00D410C4">
        <w:rPr>
          <w:szCs w:val="18"/>
        </w:rPr>
        <w:t xml:space="preserve">Der </w:t>
      </w:r>
      <w:r w:rsidR="00D410C4" w:rsidRPr="00D410C4">
        <w:rPr>
          <w:szCs w:val="18"/>
        </w:rPr>
        <w:t xml:space="preserve">dritte </w:t>
      </w:r>
      <w:r w:rsidRPr="00D410C4">
        <w:rPr>
          <w:szCs w:val="18"/>
        </w:rPr>
        <w:t>Kompetenzbereich</w:t>
      </w:r>
      <w:r w:rsidR="00D410C4" w:rsidRPr="00D410C4">
        <w:rPr>
          <w:szCs w:val="18"/>
        </w:rPr>
        <w:t>,</w:t>
      </w:r>
      <w:r w:rsidRPr="00D410C4">
        <w:rPr>
          <w:szCs w:val="18"/>
        </w:rPr>
        <w:t xml:space="preserve"> </w:t>
      </w:r>
      <w:r w:rsidR="00D410C4" w:rsidRPr="00D410C4">
        <w:rPr>
          <w:szCs w:val="18"/>
        </w:rPr>
        <w:t>„</w:t>
      </w:r>
      <w:r w:rsidRPr="00D410C4">
        <w:rPr>
          <w:szCs w:val="18"/>
        </w:rPr>
        <w:t>Organisation und Management</w:t>
      </w:r>
      <w:r w:rsidR="00D410C4" w:rsidRPr="00D410C4">
        <w:rPr>
          <w:szCs w:val="18"/>
        </w:rPr>
        <w:t>“,</w:t>
      </w:r>
      <w:r w:rsidRPr="00D410C4">
        <w:rPr>
          <w:szCs w:val="18"/>
        </w:rPr>
        <w:t xml:space="preserve"> umfasst Instrumente des Personalmanagements, rechtliche Rahmenbedingungen, Grundlagen der Betriebswirtschaft und des Rechnungswesens, Besonderheiten des Managements von Non-Profit-Organisationen, Finanzplanung, Controlling und Berichtswesen sowie Qualitätsmanagement und Change Management Skills.</w:t>
      </w:r>
    </w:p>
    <w:p w14:paraId="4692179F" w14:textId="16231281" w:rsidR="00673106" w:rsidRPr="003D17A9" w:rsidRDefault="009D6B58" w:rsidP="008E495C">
      <w:pPr>
        <w:spacing w:after="120" w:line="300" w:lineRule="exact"/>
        <w:rPr>
          <w:szCs w:val="18"/>
        </w:rPr>
      </w:pPr>
      <w:r>
        <w:rPr>
          <w:szCs w:val="18"/>
        </w:rPr>
        <w:t xml:space="preserve">Im Zuge des Studiums reflektieren die </w:t>
      </w:r>
      <w:r w:rsidR="00DE321D">
        <w:rPr>
          <w:szCs w:val="18"/>
        </w:rPr>
        <w:t>Studierenden die</w:t>
      </w:r>
      <w:r w:rsidR="00673106" w:rsidRPr="003D17A9">
        <w:rPr>
          <w:szCs w:val="18"/>
        </w:rPr>
        <w:t xml:space="preserve"> eigene Rolle als Leitungsperson in verschiedenen Kontexten. Kommunikation und Konfliktmanagement in den unterschiedlichen Settings werden als Querschnittsmaterie durchgängig bearbeitet.</w:t>
      </w:r>
    </w:p>
    <w:p w14:paraId="184EFB4C" w14:textId="41931094" w:rsidR="00673106" w:rsidRPr="008E495C" w:rsidRDefault="00F1044B" w:rsidP="008E495C">
      <w:pPr>
        <w:spacing w:after="120" w:line="300" w:lineRule="exact"/>
        <w:rPr>
          <w:szCs w:val="18"/>
        </w:rPr>
      </w:pPr>
      <w:r w:rsidRPr="008E495C">
        <w:rPr>
          <w:szCs w:val="18"/>
        </w:rPr>
        <w:t xml:space="preserve">Die zukünftigen </w:t>
      </w:r>
      <w:proofErr w:type="spellStart"/>
      <w:r w:rsidRPr="008E495C">
        <w:rPr>
          <w:szCs w:val="18"/>
        </w:rPr>
        <w:t>Absolvent</w:t>
      </w:r>
      <w:r w:rsidR="00923663">
        <w:rPr>
          <w:szCs w:val="18"/>
        </w:rPr>
        <w:t>Innen</w:t>
      </w:r>
      <w:proofErr w:type="spellEnd"/>
      <w:r w:rsidR="00923663">
        <w:rPr>
          <w:szCs w:val="18"/>
        </w:rPr>
        <w:t xml:space="preserve"> </w:t>
      </w:r>
      <w:r w:rsidRPr="008E495C">
        <w:rPr>
          <w:szCs w:val="18"/>
        </w:rPr>
        <w:t xml:space="preserve">des Bachelorstudiums sind vorrangig in einer Kindertageseinrichtung in einer Leitungsfunktion beschäftigt. Zusätzlich können sie Aufgaben als </w:t>
      </w:r>
      <w:proofErr w:type="spellStart"/>
      <w:r w:rsidRPr="008E495C">
        <w:rPr>
          <w:szCs w:val="18"/>
        </w:rPr>
        <w:lastRenderedPageBreak/>
        <w:t>ExpertInnen</w:t>
      </w:r>
      <w:proofErr w:type="spellEnd"/>
      <w:r w:rsidRPr="008E495C">
        <w:rPr>
          <w:szCs w:val="18"/>
        </w:rPr>
        <w:t xml:space="preserve"> für Elementarpädagogik, als Vortragende bei Tagungen und Kongressen, als Lehrende in Aus- und Weiterbildung und als </w:t>
      </w:r>
      <w:proofErr w:type="spellStart"/>
      <w:r w:rsidRPr="008E495C">
        <w:rPr>
          <w:szCs w:val="18"/>
        </w:rPr>
        <w:t>MitarbeiterInnen</w:t>
      </w:r>
      <w:proofErr w:type="spellEnd"/>
      <w:r w:rsidRPr="008E495C">
        <w:rPr>
          <w:szCs w:val="18"/>
        </w:rPr>
        <w:t xml:space="preserve"> in Projekten übernehmen.</w:t>
      </w:r>
    </w:p>
    <w:p w14:paraId="2AEA48B7" w14:textId="7BB805CD" w:rsidR="00F01093" w:rsidRDefault="005B1D64" w:rsidP="008E495C">
      <w:pPr>
        <w:spacing w:after="120" w:line="300" w:lineRule="exact"/>
        <w:rPr>
          <w:szCs w:val="18"/>
        </w:rPr>
      </w:pPr>
      <w:r w:rsidRPr="008E495C">
        <w:rPr>
          <w:szCs w:val="18"/>
        </w:rPr>
        <w:t>Das Bachelorstudium Sozialmanagement in der Elementarpädagogik wurde in</w:t>
      </w:r>
      <w:r w:rsidR="00923663">
        <w:rPr>
          <w:szCs w:val="18"/>
        </w:rPr>
        <w:t xml:space="preserve"> Zusammenarbeit mit </w:t>
      </w:r>
      <w:proofErr w:type="spellStart"/>
      <w:r w:rsidR="00923663">
        <w:rPr>
          <w:szCs w:val="18"/>
        </w:rPr>
        <w:t>ExpertInnen</w:t>
      </w:r>
      <w:proofErr w:type="spellEnd"/>
      <w:r w:rsidR="00923663">
        <w:rPr>
          <w:szCs w:val="18"/>
        </w:rPr>
        <w:t xml:space="preserve"> </w:t>
      </w:r>
      <w:r w:rsidRPr="008E495C">
        <w:rPr>
          <w:szCs w:val="18"/>
        </w:rPr>
        <w:t xml:space="preserve">der Universitäten Wien und Innsbruck, der Bundes-Bildungsanstalt für Kindergartenpädagogik Klagenfurt, </w:t>
      </w:r>
      <w:proofErr w:type="spellStart"/>
      <w:r w:rsidRPr="008E495C">
        <w:rPr>
          <w:szCs w:val="18"/>
        </w:rPr>
        <w:t>MitarbeiterInnen</w:t>
      </w:r>
      <w:proofErr w:type="spellEnd"/>
      <w:r w:rsidRPr="008E495C">
        <w:rPr>
          <w:szCs w:val="18"/>
        </w:rPr>
        <w:t xml:space="preserve"> von Trägerorganisationen, der Plattform </w:t>
      </w:r>
      <w:proofErr w:type="spellStart"/>
      <w:r w:rsidRPr="008E495C">
        <w:rPr>
          <w:szCs w:val="18"/>
        </w:rPr>
        <w:t>EduCare</w:t>
      </w:r>
      <w:proofErr w:type="spellEnd"/>
      <w:r w:rsidRPr="008E495C">
        <w:rPr>
          <w:szCs w:val="18"/>
        </w:rPr>
        <w:t xml:space="preserve"> und anderen Fachleuten aus dem Bereich der Elementarpädagogik und ihrer Bezugswissenschaften entwickelt.</w:t>
      </w:r>
      <w:r>
        <w:rPr>
          <w:szCs w:val="18"/>
        </w:rPr>
        <w:t xml:space="preserve"> </w:t>
      </w:r>
      <w:r w:rsidR="00F01093" w:rsidRPr="008E495C">
        <w:rPr>
          <w:szCs w:val="18"/>
        </w:rPr>
        <w:t xml:space="preserve">Das Curriculum </w:t>
      </w:r>
      <w:r w:rsidR="00923663">
        <w:rPr>
          <w:szCs w:val="18"/>
        </w:rPr>
        <w:t>orientiert</w:t>
      </w:r>
      <w:r w:rsidR="00923663" w:rsidRPr="008E495C">
        <w:rPr>
          <w:szCs w:val="18"/>
        </w:rPr>
        <w:t xml:space="preserve"> sich an internationalen Standards </w:t>
      </w:r>
      <w:r w:rsidR="00923663">
        <w:rPr>
          <w:szCs w:val="18"/>
        </w:rPr>
        <w:t xml:space="preserve">und </w:t>
      </w:r>
      <w:r w:rsidR="00F01093" w:rsidRPr="008E495C">
        <w:rPr>
          <w:szCs w:val="18"/>
        </w:rPr>
        <w:t>legt somit die Grundlage für internationale Lehrenden- und Studierendenmobilität.</w:t>
      </w:r>
      <w:r w:rsidR="00F01093" w:rsidRPr="00F01093">
        <w:rPr>
          <w:szCs w:val="18"/>
        </w:rPr>
        <w:t xml:space="preserve"> </w:t>
      </w:r>
      <w:r w:rsidR="00F01093">
        <w:rPr>
          <w:szCs w:val="18"/>
        </w:rPr>
        <w:t xml:space="preserve">Ein </w:t>
      </w:r>
      <w:r w:rsidR="00F01093" w:rsidRPr="008E495C">
        <w:rPr>
          <w:szCs w:val="18"/>
        </w:rPr>
        <w:t xml:space="preserve">hochwertiges Netzwerk an Partnerhochschulen in Europa und den USA für den Fachbereich der Elementarpädagogik </w:t>
      </w:r>
      <w:r w:rsidR="00F01093">
        <w:rPr>
          <w:szCs w:val="18"/>
        </w:rPr>
        <w:t xml:space="preserve">ist in Vorbereitung. </w:t>
      </w:r>
    </w:p>
    <w:p w14:paraId="55705AAE" w14:textId="347368E8" w:rsidR="00F1044B" w:rsidRPr="008E495C" w:rsidRDefault="00673106" w:rsidP="008E495C">
      <w:pPr>
        <w:spacing w:after="120" w:line="300" w:lineRule="exact"/>
        <w:rPr>
          <w:szCs w:val="18"/>
        </w:rPr>
      </w:pPr>
      <w:r>
        <w:rPr>
          <w:szCs w:val="18"/>
        </w:rPr>
        <w:t>Pro Jahr stehen</w:t>
      </w:r>
      <w:r w:rsidR="0012484A">
        <w:rPr>
          <w:szCs w:val="18"/>
        </w:rPr>
        <w:t xml:space="preserve"> </w:t>
      </w:r>
      <w:r w:rsidR="00F1044B" w:rsidRPr="008E495C">
        <w:rPr>
          <w:szCs w:val="18"/>
        </w:rPr>
        <w:t>36</w:t>
      </w:r>
      <w:r w:rsidRPr="00673106">
        <w:rPr>
          <w:szCs w:val="18"/>
        </w:rPr>
        <w:t xml:space="preserve"> </w:t>
      </w:r>
      <w:r w:rsidRPr="008E495C">
        <w:rPr>
          <w:szCs w:val="18"/>
        </w:rPr>
        <w:t>Studienplätze</w:t>
      </w:r>
      <w:r>
        <w:rPr>
          <w:szCs w:val="18"/>
        </w:rPr>
        <w:t xml:space="preserve"> zur Verfügung, der Studienbeitrag beträgt</w:t>
      </w:r>
      <w:r w:rsidR="00F1044B" w:rsidRPr="008E495C">
        <w:rPr>
          <w:szCs w:val="18"/>
        </w:rPr>
        <w:t xml:space="preserve"> 363,36 </w:t>
      </w:r>
      <w:r>
        <w:rPr>
          <w:szCs w:val="18"/>
        </w:rPr>
        <w:t xml:space="preserve">Euro pro Semester. Informationen und Anmeldung unter </w:t>
      </w:r>
      <w:r w:rsidR="00C85FE9">
        <w:rPr>
          <w:szCs w:val="18"/>
        </w:rPr>
        <w:fldChar w:fldCharType="begin"/>
      </w:r>
      <w:r w:rsidR="00C85FE9">
        <w:rPr>
          <w:szCs w:val="18"/>
        </w:rPr>
        <w:instrText xml:space="preserve"> HYPERLINK "http://</w:instrText>
      </w:r>
      <w:r w:rsidR="00C85FE9" w:rsidRPr="00C85FE9">
        <w:rPr>
          <w:szCs w:val="18"/>
        </w:rPr>
        <w:instrText>www.fh-campuswien.ac.at/smep_b</w:instrText>
      </w:r>
      <w:r w:rsidR="00C85FE9">
        <w:rPr>
          <w:szCs w:val="18"/>
        </w:rPr>
        <w:instrText xml:space="preserve">" </w:instrText>
      </w:r>
      <w:r w:rsidR="00C85FE9">
        <w:rPr>
          <w:szCs w:val="18"/>
        </w:rPr>
        <w:fldChar w:fldCharType="separate"/>
      </w:r>
      <w:r w:rsidR="00C85FE9" w:rsidRPr="00C85FE9">
        <w:rPr>
          <w:rStyle w:val="Hyperlink"/>
          <w:szCs w:val="18"/>
        </w:rPr>
        <w:t>www.fh-campuswien.ac.at/smep_b</w:t>
      </w:r>
      <w:ins w:id="0" w:author="Michael Unger" w:date="2013-09-12T10:04:00Z">
        <w:r w:rsidR="00C85FE9">
          <w:rPr>
            <w:szCs w:val="18"/>
          </w:rPr>
          <w:fldChar w:fldCharType="end"/>
        </w:r>
      </w:ins>
      <w:r w:rsidR="00566771">
        <w:rPr>
          <w:szCs w:val="18"/>
        </w:rPr>
        <w:t xml:space="preserve"> </w:t>
      </w: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412F25F3" w:rsidR="00F90925" w:rsidRDefault="00F90925" w:rsidP="009147B9">
      <w:pPr>
        <w:rPr>
          <w:szCs w:val="18"/>
        </w:rPr>
      </w:pPr>
      <w:r>
        <w:rPr>
          <w:szCs w:val="18"/>
        </w:rPr>
        <w:t>Mit mehr als 4.200 Studierenden ist die FH Campus Wien die</w:t>
      </w:r>
      <w:bookmarkStart w:id="1" w:name="_GoBack"/>
      <w:bookmarkEnd w:id="1"/>
      <w:r>
        <w:rPr>
          <w:szCs w:val="18"/>
        </w:rPr>
        <w:t xml:space="preserve"> größte akkreditierte Fachhochschule Österreichs. In den Departments Applied Life </w:t>
      </w:r>
      <w:proofErr w:type="spellStart"/>
      <w:r>
        <w:rPr>
          <w:szCs w:val="18"/>
        </w:rPr>
        <w:t>Sciences</w:t>
      </w:r>
      <w:proofErr w:type="spellEnd"/>
      <w:r>
        <w:rPr>
          <w:szCs w:val="18"/>
        </w:rPr>
        <w:t xml:space="preserve">, Bautechnik, Gesundheit, Public </w:t>
      </w:r>
      <w:proofErr w:type="spellStart"/>
      <w:r>
        <w:rPr>
          <w:szCs w:val="18"/>
        </w:rPr>
        <w:t>Sector</w:t>
      </w:r>
      <w:proofErr w:type="spellEnd"/>
      <w:r>
        <w:rPr>
          <w:szCs w:val="18"/>
        </w:rPr>
        <w:t xml:space="preserve">, Soziales und Technik steht den Studierenden </w:t>
      </w:r>
      <w:r w:rsidR="0007740B">
        <w:rPr>
          <w:szCs w:val="18"/>
        </w:rPr>
        <w:t xml:space="preserve">im Studienjahr 2014/14 </w:t>
      </w:r>
      <w:r>
        <w:rPr>
          <w:szCs w:val="18"/>
        </w:rPr>
        <w:t xml:space="preserve">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xml:space="preserve">, TU Wien).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198D7287" w14:textId="3CC1874D" w:rsidR="00877D73" w:rsidRPr="00844A2A" w:rsidRDefault="0078312A" w:rsidP="00931127">
      <w:pPr>
        <w:pStyle w:val="PA8Boilerplate"/>
        <w:rPr>
          <w:color w:val="0000FF"/>
          <w:szCs w:val="18"/>
          <w:u w:val="single"/>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8" w:history="1">
        <w:r w:rsidRPr="00127970">
          <w:rPr>
            <w:rStyle w:val="Hyperlink"/>
          </w:rPr>
          <w:t>pr@fh-campuswien.ac.at</w:t>
        </w:r>
      </w:hyperlink>
      <w:r w:rsidRPr="00BC0BB8">
        <w:br/>
      </w:r>
      <w:hyperlink r:id="rId9" w:history="1">
        <w:r w:rsidRPr="007C108A">
          <w:rPr>
            <w:rStyle w:val="Hyperlink"/>
            <w:szCs w:val="18"/>
          </w:rPr>
          <w:t>www.fh-campuswien.ac.at</w:t>
        </w:r>
      </w:hyperlink>
    </w:p>
    <w:sectPr w:rsidR="00877D73" w:rsidRPr="00844A2A" w:rsidSect="001654FE">
      <w:headerReference w:type="default" r:id="rId10"/>
      <w:footerReference w:type="default" r:id="rId11"/>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C6BE" w14:textId="77777777" w:rsidR="00062ED9" w:rsidRDefault="00062ED9">
      <w:r>
        <w:separator/>
      </w:r>
    </w:p>
  </w:endnote>
  <w:endnote w:type="continuationSeparator" w:id="0">
    <w:p w14:paraId="408FF2CD" w14:textId="77777777" w:rsidR="00062ED9" w:rsidRDefault="000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0375" w14:textId="77777777" w:rsidR="00062ED9" w:rsidRDefault="00062ED9">
      <w:r>
        <w:separator/>
      </w:r>
    </w:p>
  </w:footnote>
  <w:footnote w:type="continuationSeparator" w:id="0">
    <w:p w14:paraId="43DD805B" w14:textId="77777777" w:rsidR="00062ED9" w:rsidRDefault="000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8E495C" w:rsidRDefault="008E495C"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8E495C" w:rsidRDefault="008E495C" w:rsidP="00472E2D">
    <w:pPr>
      <w:pStyle w:val="Kopfzeile"/>
    </w:pPr>
  </w:p>
  <w:p w14:paraId="24458724" w14:textId="77777777" w:rsidR="008E495C" w:rsidRDefault="008E495C" w:rsidP="00472E2D">
    <w:pPr>
      <w:pStyle w:val="Kopfzeile"/>
    </w:pPr>
  </w:p>
  <w:p w14:paraId="1A5E24E8"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63ED"/>
    <w:rsid w:val="0001044B"/>
    <w:rsid w:val="00013CF8"/>
    <w:rsid w:val="000300EA"/>
    <w:rsid w:val="00062231"/>
    <w:rsid w:val="00062ED9"/>
    <w:rsid w:val="0006619D"/>
    <w:rsid w:val="0007740B"/>
    <w:rsid w:val="000850BA"/>
    <w:rsid w:val="00095013"/>
    <w:rsid w:val="000960F8"/>
    <w:rsid w:val="000A0732"/>
    <w:rsid w:val="000A7B34"/>
    <w:rsid w:val="000C24A2"/>
    <w:rsid w:val="000C4A25"/>
    <w:rsid w:val="000D1A34"/>
    <w:rsid w:val="000D2463"/>
    <w:rsid w:val="000E5AC5"/>
    <w:rsid w:val="000F05F1"/>
    <w:rsid w:val="0012484A"/>
    <w:rsid w:val="00125E8C"/>
    <w:rsid w:val="001308FD"/>
    <w:rsid w:val="00141E9F"/>
    <w:rsid w:val="001423BE"/>
    <w:rsid w:val="00161C2B"/>
    <w:rsid w:val="00163062"/>
    <w:rsid w:val="001654FE"/>
    <w:rsid w:val="0017004A"/>
    <w:rsid w:val="00174EEA"/>
    <w:rsid w:val="00183403"/>
    <w:rsid w:val="00192570"/>
    <w:rsid w:val="00194EBC"/>
    <w:rsid w:val="001A3795"/>
    <w:rsid w:val="001A76DF"/>
    <w:rsid w:val="001B0083"/>
    <w:rsid w:val="001B0271"/>
    <w:rsid w:val="001E0647"/>
    <w:rsid w:val="001E3EDD"/>
    <w:rsid w:val="001F4265"/>
    <w:rsid w:val="0020282C"/>
    <w:rsid w:val="00203AC1"/>
    <w:rsid w:val="002110E4"/>
    <w:rsid w:val="00214B0A"/>
    <w:rsid w:val="00231F33"/>
    <w:rsid w:val="0024524E"/>
    <w:rsid w:val="00246502"/>
    <w:rsid w:val="00246CD9"/>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1BF3"/>
    <w:rsid w:val="00422671"/>
    <w:rsid w:val="00423988"/>
    <w:rsid w:val="00425AA7"/>
    <w:rsid w:val="00426FFB"/>
    <w:rsid w:val="004270E9"/>
    <w:rsid w:val="00427D58"/>
    <w:rsid w:val="00430A0D"/>
    <w:rsid w:val="0043155E"/>
    <w:rsid w:val="00446658"/>
    <w:rsid w:val="00446B95"/>
    <w:rsid w:val="0045690B"/>
    <w:rsid w:val="00471DE5"/>
    <w:rsid w:val="00472E2D"/>
    <w:rsid w:val="004737EC"/>
    <w:rsid w:val="00494498"/>
    <w:rsid w:val="004A0103"/>
    <w:rsid w:val="004A420E"/>
    <w:rsid w:val="004B1C11"/>
    <w:rsid w:val="004B441E"/>
    <w:rsid w:val="004B6F77"/>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66771"/>
    <w:rsid w:val="00575807"/>
    <w:rsid w:val="00576D39"/>
    <w:rsid w:val="00580986"/>
    <w:rsid w:val="00587C22"/>
    <w:rsid w:val="00592104"/>
    <w:rsid w:val="005960A9"/>
    <w:rsid w:val="005B1D64"/>
    <w:rsid w:val="005B322B"/>
    <w:rsid w:val="005D57E2"/>
    <w:rsid w:val="005E43C3"/>
    <w:rsid w:val="00612DF4"/>
    <w:rsid w:val="00622D7C"/>
    <w:rsid w:val="00624664"/>
    <w:rsid w:val="00637215"/>
    <w:rsid w:val="00643764"/>
    <w:rsid w:val="00652261"/>
    <w:rsid w:val="00667C06"/>
    <w:rsid w:val="00671B12"/>
    <w:rsid w:val="00673106"/>
    <w:rsid w:val="00673D67"/>
    <w:rsid w:val="006845BB"/>
    <w:rsid w:val="00690379"/>
    <w:rsid w:val="00693645"/>
    <w:rsid w:val="006A1027"/>
    <w:rsid w:val="006A3825"/>
    <w:rsid w:val="006A4A46"/>
    <w:rsid w:val="006B77FC"/>
    <w:rsid w:val="006C1119"/>
    <w:rsid w:val="006D7096"/>
    <w:rsid w:val="006E502C"/>
    <w:rsid w:val="006F4415"/>
    <w:rsid w:val="00701D09"/>
    <w:rsid w:val="00706E92"/>
    <w:rsid w:val="00707A3F"/>
    <w:rsid w:val="00711643"/>
    <w:rsid w:val="00712028"/>
    <w:rsid w:val="00714A3F"/>
    <w:rsid w:val="00717911"/>
    <w:rsid w:val="007275E7"/>
    <w:rsid w:val="00733C10"/>
    <w:rsid w:val="00744E7B"/>
    <w:rsid w:val="0074572F"/>
    <w:rsid w:val="00745B0B"/>
    <w:rsid w:val="007461FD"/>
    <w:rsid w:val="00753743"/>
    <w:rsid w:val="00757D5E"/>
    <w:rsid w:val="0076400B"/>
    <w:rsid w:val="00765312"/>
    <w:rsid w:val="00772839"/>
    <w:rsid w:val="007753AC"/>
    <w:rsid w:val="0078312A"/>
    <w:rsid w:val="00783A3C"/>
    <w:rsid w:val="00791CDE"/>
    <w:rsid w:val="00793CA6"/>
    <w:rsid w:val="00795779"/>
    <w:rsid w:val="00795EB0"/>
    <w:rsid w:val="007975B5"/>
    <w:rsid w:val="00797E2C"/>
    <w:rsid w:val="007A166E"/>
    <w:rsid w:val="007A5F6B"/>
    <w:rsid w:val="007B5F5E"/>
    <w:rsid w:val="007B640A"/>
    <w:rsid w:val="007B6E21"/>
    <w:rsid w:val="007C108A"/>
    <w:rsid w:val="007C12F1"/>
    <w:rsid w:val="007C344C"/>
    <w:rsid w:val="007D4819"/>
    <w:rsid w:val="007D5EC2"/>
    <w:rsid w:val="007E6EAE"/>
    <w:rsid w:val="007F214D"/>
    <w:rsid w:val="008215E1"/>
    <w:rsid w:val="0082396A"/>
    <w:rsid w:val="00831632"/>
    <w:rsid w:val="008357A8"/>
    <w:rsid w:val="008361F1"/>
    <w:rsid w:val="00844A2A"/>
    <w:rsid w:val="00856A08"/>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F6115"/>
    <w:rsid w:val="0090245B"/>
    <w:rsid w:val="00902F88"/>
    <w:rsid w:val="00903699"/>
    <w:rsid w:val="00904091"/>
    <w:rsid w:val="00904BD9"/>
    <w:rsid w:val="00906940"/>
    <w:rsid w:val="0090757C"/>
    <w:rsid w:val="009147B9"/>
    <w:rsid w:val="00920640"/>
    <w:rsid w:val="009206A4"/>
    <w:rsid w:val="00923663"/>
    <w:rsid w:val="00931127"/>
    <w:rsid w:val="00947C14"/>
    <w:rsid w:val="0095284C"/>
    <w:rsid w:val="0095718D"/>
    <w:rsid w:val="009740FE"/>
    <w:rsid w:val="00975535"/>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2526"/>
    <w:rsid w:val="00A1788B"/>
    <w:rsid w:val="00A220AE"/>
    <w:rsid w:val="00A312F3"/>
    <w:rsid w:val="00A34EE5"/>
    <w:rsid w:val="00A43252"/>
    <w:rsid w:val="00A43497"/>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0808"/>
    <w:rsid w:val="00B33863"/>
    <w:rsid w:val="00B34A8E"/>
    <w:rsid w:val="00B359D7"/>
    <w:rsid w:val="00B51279"/>
    <w:rsid w:val="00B517BF"/>
    <w:rsid w:val="00B55097"/>
    <w:rsid w:val="00B63C3A"/>
    <w:rsid w:val="00B64188"/>
    <w:rsid w:val="00B74BED"/>
    <w:rsid w:val="00B76397"/>
    <w:rsid w:val="00B82C19"/>
    <w:rsid w:val="00B855AC"/>
    <w:rsid w:val="00B85A15"/>
    <w:rsid w:val="00B87F90"/>
    <w:rsid w:val="00B93EA6"/>
    <w:rsid w:val="00B9552F"/>
    <w:rsid w:val="00B96832"/>
    <w:rsid w:val="00BA285F"/>
    <w:rsid w:val="00BA2F64"/>
    <w:rsid w:val="00BA448C"/>
    <w:rsid w:val="00BB3E1A"/>
    <w:rsid w:val="00BB3EED"/>
    <w:rsid w:val="00BB4353"/>
    <w:rsid w:val="00BC0BB8"/>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62AB2"/>
    <w:rsid w:val="00C651F8"/>
    <w:rsid w:val="00C71FDB"/>
    <w:rsid w:val="00C7326B"/>
    <w:rsid w:val="00C74CE8"/>
    <w:rsid w:val="00C775FC"/>
    <w:rsid w:val="00C83139"/>
    <w:rsid w:val="00C8567B"/>
    <w:rsid w:val="00C85FE9"/>
    <w:rsid w:val="00C908CC"/>
    <w:rsid w:val="00C91769"/>
    <w:rsid w:val="00CA0462"/>
    <w:rsid w:val="00CA0AB9"/>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310AD"/>
    <w:rsid w:val="00D410C4"/>
    <w:rsid w:val="00D47E90"/>
    <w:rsid w:val="00D51EF2"/>
    <w:rsid w:val="00D54E39"/>
    <w:rsid w:val="00D629A7"/>
    <w:rsid w:val="00D645AC"/>
    <w:rsid w:val="00D91B15"/>
    <w:rsid w:val="00D96599"/>
    <w:rsid w:val="00DA1B4E"/>
    <w:rsid w:val="00DA480C"/>
    <w:rsid w:val="00DA70DC"/>
    <w:rsid w:val="00DC1D84"/>
    <w:rsid w:val="00DD24EF"/>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F01093"/>
    <w:rsid w:val="00F067A3"/>
    <w:rsid w:val="00F1044B"/>
    <w:rsid w:val="00F17F42"/>
    <w:rsid w:val="00F230DD"/>
    <w:rsid w:val="00F24F19"/>
    <w:rsid w:val="00F3052C"/>
    <w:rsid w:val="00F356C7"/>
    <w:rsid w:val="00F356F8"/>
    <w:rsid w:val="00F450D5"/>
    <w:rsid w:val="00F623E8"/>
    <w:rsid w:val="00F71507"/>
    <w:rsid w:val="00F76535"/>
    <w:rsid w:val="00F85F13"/>
    <w:rsid w:val="00F863A8"/>
    <w:rsid w:val="00F86DEA"/>
    <w:rsid w:val="00F90925"/>
    <w:rsid w:val="00F91F2B"/>
    <w:rsid w:val="00F97100"/>
    <w:rsid w:val="00FA21F8"/>
    <w:rsid w:val="00FA5C7C"/>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fh-campuswien.ac.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5514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6</cp:revision>
  <cp:lastPrinted>2013-09-11T11:07:00Z</cp:lastPrinted>
  <dcterms:created xsi:type="dcterms:W3CDTF">2013-09-12T07:53:00Z</dcterms:created>
  <dcterms:modified xsi:type="dcterms:W3CDTF">2013-09-12T08:04:00Z</dcterms:modified>
</cp:coreProperties>
</file>